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F4361" w14:textId="77777777" w:rsidR="00635369" w:rsidRDefault="00635369" w:rsidP="00463E59">
      <w:pPr>
        <w:rPr>
          <w:rFonts w:asciiTheme="minorHAnsi" w:hAnsiTheme="minorHAnsi" w:cs="Arial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19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889"/>
      </w:tblGrid>
      <w:tr w:rsidR="00CC2A4B" w:rsidRPr="00CC2A4B" w14:paraId="25E7E0CF" w14:textId="77777777" w:rsidTr="00CC2A4B">
        <w:tc>
          <w:tcPr>
            <w:tcW w:w="9889" w:type="dxa"/>
            <w:shd w:val="clear" w:color="auto" w:fill="E6E6E6"/>
          </w:tcPr>
          <w:p w14:paraId="2CD8D43B" w14:textId="77777777" w:rsidR="0045625A" w:rsidRPr="0045625A" w:rsidRDefault="00F27283" w:rsidP="0045625A">
            <w:pPr>
              <w:jc w:val="center"/>
              <w:rPr>
                <w:rFonts w:ascii="Arial" w:hAnsi="Arial" w:cs="Arial"/>
                <w:b/>
                <w:sz w:val="28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eastAsia="en-GB"/>
              </w:rPr>
              <w:t xml:space="preserve">Línea de apoyo </w:t>
            </w:r>
            <w:r w:rsidR="00BE6ADF" w:rsidRPr="0045625A">
              <w:rPr>
                <w:rFonts w:ascii="Arial" w:hAnsi="Arial" w:cs="Arial"/>
                <w:b/>
                <w:sz w:val="32"/>
                <w:szCs w:val="20"/>
                <w:lang w:eastAsia="en-GB"/>
              </w:rPr>
              <w:t>AREX</w:t>
            </w:r>
            <w:r>
              <w:rPr>
                <w:rFonts w:ascii="Arial" w:hAnsi="Arial" w:cs="Arial"/>
                <w:b/>
                <w:sz w:val="32"/>
                <w:szCs w:val="20"/>
                <w:lang w:eastAsia="en-GB"/>
              </w:rPr>
              <w:t xml:space="preserve">- </w:t>
            </w:r>
            <w:r w:rsidR="00BE6ADF" w:rsidRPr="0045625A">
              <w:rPr>
                <w:rFonts w:ascii="Arial" w:hAnsi="Arial" w:cs="Arial"/>
                <w:b/>
                <w:sz w:val="28"/>
                <w:szCs w:val="20"/>
                <w:lang w:eastAsia="en-GB"/>
              </w:rPr>
              <w:t xml:space="preserve"> INSTRUMENTO PYME H2020</w:t>
            </w:r>
          </w:p>
          <w:p w14:paraId="155295CE" w14:textId="77777777" w:rsidR="00F27283" w:rsidRDefault="00F27283" w:rsidP="0045625A">
            <w:pPr>
              <w:jc w:val="center"/>
              <w:rPr>
                <w:rFonts w:ascii="Arial" w:hAnsi="Arial" w:cs="Arial"/>
                <w:sz w:val="28"/>
                <w:szCs w:val="20"/>
                <w:lang w:eastAsia="en-GB"/>
              </w:rPr>
            </w:pPr>
          </w:p>
          <w:p w14:paraId="1C49C66C" w14:textId="77777777" w:rsidR="0045625A" w:rsidRDefault="0045625A" w:rsidP="0045625A">
            <w:pPr>
              <w:jc w:val="center"/>
              <w:rPr>
                <w:rFonts w:ascii="Arial" w:hAnsi="Arial" w:cs="Arial"/>
                <w:sz w:val="28"/>
                <w:szCs w:val="20"/>
                <w:lang w:eastAsia="en-GB"/>
              </w:rPr>
            </w:pPr>
            <w:r>
              <w:rPr>
                <w:rFonts w:ascii="Arial" w:hAnsi="Arial" w:cs="Arial"/>
                <w:sz w:val="28"/>
                <w:szCs w:val="20"/>
                <w:lang w:eastAsia="en-GB"/>
              </w:rPr>
              <w:t xml:space="preserve">Formulario - </w:t>
            </w:r>
            <w:r w:rsidR="00F27283">
              <w:rPr>
                <w:rFonts w:ascii="Arial" w:hAnsi="Arial" w:cs="Arial"/>
                <w:sz w:val="28"/>
                <w:szCs w:val="20"/>
                <w:lang w:eastAsia="en-GB"/>
              </w:rPr>
              <w:t>empresa</w:t>
            </w:r>
          </w:p>
          <w:p w14:paraId="554DD4C1" w14:textId="77777777" w:rsidR="0045625A" w:rsidRPr="00FF0ABD" w:rsidRDefault="0045625A" w:rsidP="0045625A">
            <w:pPr>
              <w:rPr>
                <w:rFonts w:ascii="Arial" w:hAnsi="Arial" w:cs="Arial"/>
                <w:sz w:val="28"/>
                <w:szCs w:val="20"/>
                <w:lang w:eastAsia="en-GB"/>
              </w:rPr>
            </w:pPr>
          </w:p>
        </w:tc>
      </w:tr>
    </w:tbl>
    <w:p w14:paraId="4BA81FDE" w14:textId="77777777" w:rsidR="004370F8" w:rsidRPr="007352E4" w:rsidRDefault="004370F8" w:rsidP="007352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</w:p>
    <w:p w14:paraId="0BDB6A1C" w14:textId="77777777"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  <w:r w:rsidRPr="007352E4">
        <w:rPr>
          <w:rFonts w:asciiTheme="minorHAnsi" w:hAnsiTheme="minorHAnsi" w:cs="Arial"/>
        </w:rPr>
        <w:t xml:space="preserve">Por cuestiones técnicas, por favor envié el formulario en formato word, </w:t>
      </w:r>
      <w:r w:rsidRPr="00CC2A4B">
        <w:rPr>
          <w:rFonts w:asciiTheme="minorHAnsi" w:hAnsiTheme="minorHAnsi" w:cs="Arial"/>
          <w:b/>
          <w:u w:val="single"/>
        </w:rPr>
        <w:t>sin convertir a Pdf.</w:t>
      </w:r>
    </w:p>
    <w:p w14:paraId="7B825B35" w14:textId="77777777"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</w:p>
    <w:p w14:paraId="52F1F272" w14:textId="77777777"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  <w:r w:rsidRPr="007352E4">
        <w:rPr>
          <w:rFonts w:asciiTheme="minorHAnsi" w:hAnsiTheme="minorHAnsi" w:cs="Arial"/>
        </w:rPr>
        <w:t xml:space="preserve">Después de cada cuestión planteada, </w:t>
      </w:r>
      <w:r w:rsidRPr="00CC2A4B">
        <w:rPr>
          <w:rFonts w:asciiTheme="minorHAnsi" w:hAnsiTheme="minorHAnsi" w:cs="Arial"/>
          <w:b/>
          <w:u w:val="single"/>
        </w:rPr>
        <w:t xml:space="preserve">responda en los espacios en </w:t>
      </w:r>
      <w:r w:rsidR="00CC2A4B" w:rsidRPr="00CC2A4B">
        <w:rPr>
          <w:rFonts w:asciiTheme="minorHAnsi" w:hAnsiTheme="minorHAnsi" w:cs="Arial"/>
          <w:b/>
          <w:u w:val="single"/>
        </w:rPr>
        <w:t xml:space="preserve">gris </w:t>
      </w:r>
      <w:r w:rsidR="00F36D0B" w:rsidRPr="00CC2A4B">
        <w:rPr>
          <w:rFonts w:asciiTheme="minorHAnsi" w:hAnsiTheme="minorHAnsi" w:cs="Arial"/>
          <w:b/>
          <w:u w:val="single"/>
        </w:rPr>
        <w:t>editables</w:t>
      </w:r>
      <w:r w:rsidR="00F36D0B">
        <w:rPr>
          <w:rFonts w:asciiTheme="minorHAnsi" w:hAnsiTheme="minorHAnsi" w:cs="Arial"/>
        </w:rPr>
        <w:t xml:space="preserve">. Podrá ampliar </w:t>
      </w:r>
      <w:r w:rsidRPr="007352E4">
        <w:rPr>
          <w:rFonts w:asciiTheme="minorHAnsi" w:hAnsiTheme="minorHAnsi" w:cs="Arial"/>
        </w:rPr>
        <w:t>dicho espacio cuando lo necesite.</w:t>
      </w:r>
      <w:r w:rsidR="00CC2A4B" w:rsidRPr="00CC2A4B">
        <w:t xml:space="preserve"> </w:t>
      </w:r>
      <w:r w:rsidR="00463E59">
        <w:rPr>
          <w:rFonts w:asciiTheme="minorHAnsi" w:hAnsiTheme="minorHAnsi" w:cs="Arial"/>
        </w:rPr>
        <w:t>Este formulario</w:t>
      </w:r>
      <w:r w:rsidR="00CC2A4B" w:rsidRPr="00CC2A4B">
        <w:rPr>
          <w:rFonts w:asciiTheme="minorHAnsi" w:hAnsiTheme="minorHAnsi" w:cs="Arial"/>
        </w:rPr>
        <w:t xml:space="preserve"> será el documento básico para</w:t>
      </w:r>
      <w:r w:rsidR="00463E59">
        <w:rPr>
          <w:rFonts w:asciiTheme="minorHAnsi" w:hAnsiTheme="minorHAnsi" w:cs="Arial"/>
        </w:rPr>
        <w:t xml:space="preserve"> la evaluación de la solicitud</w:t>
      </w:r>
      <w:r w:rsidR="00CC2A4B" w:rsidRPr="00CC2A4B">
        <w:rPr>
          <w:rFonts w:asciiTheme="minorHAnsi" w:hAnsiTheme="minorHAnsi" w:cs="Arial"/>
        </w:rPr>
        <w:t xml:space="preserve">; es esencial que pueda </w:t>
      </w:r>
      <w:r w:rsidR="00CC2A4B" w:rsidRPr="00463E59">
        <w:rPr>
          <w:rFonts w:asciiTheme="minorHAnsi" w:hAnsiTheme="minorHAnsi" w:cs="Arial"/>
          <w:b/>
          <w:u w:val="single"/>
        </w:rPr>
        <w:t>completar</w:t>
      </w:r>
      <w:r w:rsidR="00463E59" w:rsidRPr="00463E59">
        <w:rPr>
          <w:rFonts w:asciiTheme="minorHAnsi" w:hAnsiTheme="minorHAnsi" w:cs="Arial"/>
          <w:b/>
          <w:u w:val="single"/>
        </w:rPr>
        <w:t xml:space="preserve"> los diferentes apartados</w:t>
      </w:r>
      <w:r w:rsidR="00463E59">
        <w:rPr>
          <w:rFonts w:asciiTheme="minorHAnsi" w:hAnsiTheme="minorHAnsi" w:cs="Arial"/>
        </w:rPr>
        <w:t xml:space="preserve"> de la forma más detallada posible y aportar cuanta información sea necesaria.</w:t>
      </w:r>
    </w:p>
    <w:p w14:paraId="26EED25D" w14:textId="77777777"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</w:p>
    <w:p w14:paraId="3308F02F" w14:textId="77777777" w:rsidR="004370F8" w:rsidRPr="00466962" w:rsidRDefault="007352E4" w:rsidP="0046696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  <w:r w:rsidRPr="007352E4">
        <w:rPr>
          <w:rFonts w:asciiTheme="minorHAnsi" w:hAnsiTheme="minorHAnsi" w:cs="Arial"/>
        </w:rPr>
        <w:t xml:space="preserve">¡Recuerde que puede </w:t>
      </w:r>
      <w:r w:rsidRPr="00463E59">
        <w:rPr>
          <w:rFonts w:asciiTheme="minorHAnsi" w:hAnsiTheme="minorHAnsi" w:cs="Arial"/>
          <w:b/>
          <w:u w:val="single"/>
        </w:rPr>
        <w:t>adjuntar a este formulario otro tipo de documentos explicativos</w:t>
      </w:r>
      <w:r w:rsidRPr="00463E59">
        <w:rPr>
          <w:rFonts w:asciiTheme="minorHAnsi" w:hAnsiTheme="minorHAnsi" w:cs="Arial"/>
          <w:b/>
        </w:rPr>
        <w:t xml:space="preserve"> </w:t>
      </w:r>
      <w:r w:rsidRPr="007352E4">
        <w:rPr>
          <w:rFonts w:asciiTheme="minorHAnsi" w:hAnsiTheme="minorHAnsi" w:cs="Arial"/>
        </w:rPr>
        <w:t>en archivos independientes</w:t>
      </w:r>
      <w:r w:rsidR="00F36D0B">
        <w:rPr>
          <w:rFonts w:asciiTheme="minorHAnsi" w:hAnsiTheme="minorHAnsi" w:cs="Arial"/>
        </w:rPr>
        <w:t>!</w:t>
      </w:r>
      <w:r w:rsidRPr="007352E4">
        <w:rPr>
          <w:rFonts w:asciiTheme="minorHAnsi" w:hAnsiTheme="minorHAnsi" w:cs="Arial"/>
        </w:rPr>
        <w:t xml:space="preserve"> (formato pdf/Word)</w:t>
      </w:r>
    </w:p>
    <w:p w14:paraId="78F30FF7" w14:textId="77777777" w:rsidR="00703E13" w:rsidRPr="005B6E85" w:rsidRDefault="00703E13" w:rsidP="0096024B">
      <w:pPr>
        <w:rPr>
          <w:rFonts w:ascii="Arial" w:hAnsi="Arial" w:cs="Arial"/>
          <w:sz w:val="10"/>
          <w:szCs w:val="10"/>
        </w:rPr>
      </w:pPr>
    </w:p>
    <w:tbl>
      <w:tblPr>
        <w:tblW w:w="97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"/>
        <w:gridCol w:w="1268"/>
        <w:gridCol w:w="1275"/>
        <w:gridCol w:w="480"/>
        <w:gridCol w:w="760"/>
        <w:gridCol w:w="887"/>
        <w:gridCol w:w="992"/>
        <w:gridCol w:w="283"/>
        <w:gridCol w:w="1202"/>
      </w:tblGrid>
      <w:tr w:rsidR="00703E13" w:rsidRPr="002227BE" w14:paraId="018F6DD2" w14:textId="77777777" w:rsidTr="00530AEF">
        <w:trPr>
          <w:trHeight w:val="454"/>
          <w:jc w:val="center"/>
        </w:trPr>
        <w:tc>
          <w:tcPr>
            <w:tcW w:w="9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FB86F38" w14:textId="77777777" w:rsidR="00703E13" w:rsidRPr="00696E64" w:rsidRDefault="00703E13" w:rsidP="00696E6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 w:rsidRPr="00696E64">
              <w:rPr>
                <w:rFonts w:asciiTheme="minorHAnsi" w:hAnsiTheme="minorHAnsi" w:cs="Arial"/>
                <w:b/>
                <w:color w:val="FFFFFF"/>
              </w:rPr>
              <w:t>Datos de la Empresa</w:t>
            </w:r>
          </w:p>
        </w:tc>
      </w:tr>
      <w:tr w:rsidR="000F2F1B" w:rsidRPr="002227BE" w14:paraId="5070F56D" w14:textId="77777777" w:rsidTr="00530AEF">
        <w:trPr>
          <w:trHeight w:val="270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74C6C9" w14:textId="77777777" w:rsidR="00703E13" w:rsidRPr="002227BE" w:rsidRDefault="008F5FD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Razón Social</w:t>
            </w:r>
          </w:p>
        </w:tc>
        <w:tc>
          <w:tcPr>
            <w:tcW w:w="7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B0162" w14:textId="77777777" w:rsidR="00703E13" w:rsidRPr="002227BE" w:rsidRDefault="0033637E" w:rsidP="008D05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14:paraId="276F6447" w14:textId="77777777" w:rsidTr="00530AEF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8434EF" w14:textId="77777777" w:rsidR="00F233B5" w:rsidRPr="002227BE" w:rsidRDefault="00F233B5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NIF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EF829A" w14:textId="77777777" w:rsidR="00F233B5" w:rsidRPr="002227BE" w:rsidRDefault="0033637E" w:rsidP="005065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721640" w14:textId="77777777" w:rsidR="00F233B5" w:rsidRPr="002227BE" w:rsidRDefault="00F233B5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web</w:t>
            </w:r>
          </w:p>
        </w:tc>
        <w:tc>
          <w:tcPr>
            <w:tcW w:w="3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C79F5" w14:textId="77777777" w:rsidR="00F233B5" w:rsidRPr="002227BE" w:rsidRDefault="0033637E" w:rsidP="00B41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14:paraId="67673E0D" w14:textId="77777777" w:rsidTr="00530AEF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66BB13" w14:textId="77777777" w:rsidR="00466962" w:rsidRPr="002227BE" w:rsidRDefault="00466962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71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CC73" w14:textId="77777777" w:rsidR="00466962" w:rsidRPr="002227BE" w:rsidRDefault="0033637E" w:rsidP="00B41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14:paraId="6AAAA56B" w14:textId="77777777" w:rsidTr="00530AEF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EC47699" w14:textId="77777777"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Dirección</w:t>
            </w:r>
          </w:p>
        </w:tc>
        <w:tc>
          <w:tcPr>
            <w:tcW w:w="71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6D1C7" w14:textId="77777777" w:rsidR="00703E13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14:paraId="7E5F8E22" w14:textId="77777777" w:rsidTr="00530AEF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98E9D1" w14:textId="77777777"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Código Postal</w:t>
            </w:r>
          </w:p>
        </w:tc>
        <w:tc>
          <w:tcPr>
            <w:tcW w:w="3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4EB8A4" w14:textId="77777777" w:rsidR="00703E13" w:rsidRPr="002227BE" w:rsidRDefault="0033637E" w:rsidP="005B25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0E2A85" w14:textId="77777777"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Provincia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1F9F8" w14:textId="77777777" w:rsidR="00703E13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14:paraId="476EAD4E" w14:textId="77777777" w:rsidTr="00530AEF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DCB60C" w14:textId="77777777"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Localidad</w:t>
            </w:r>
          </w:p>
        </w:tc>
        <w:tc>
          <w:tcPr>
            <w:tcW w:w="71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C266" w14:textId="77777777" w:rsidR="00703E13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14:paraId="04F0D07C" w14:textId="77777777" w:rsidTr="00530AEF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FB528A" w14:textId="77777777" w:rsidR="00B413E1" w:rsidRPr="002227BE" w:rsidRDefault="00B413E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Persona de contacto</w:t>
            </w:r>
          </w:p>
        </w:tc>
        <w:tc>
          <w:tcPr>
            <w:tcW w:w="71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A63BA" w14:textId="77777777" w:rsidR="00B413E1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14:paraId="53B5F568" w14:textId="77777777" w:rsidTr="00530AEF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7AC68B" w14:textId="77777777" w:rsidR="00B413E1" w:rsidRPr="002227BE" w:rsidRDefault="00730434" w:rsidP="00070B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Teléfono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1F7D63" w14:textId="77777777" w:rsidR="00B413E1" w:rsidRPr="002227BE" w:rsidRDefault="0033637E" w:rsidP="007304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1A3653" w14:textId="77777777" w:rsidR="00B413E1" w:rsidRPr="002227BE" w:rsidRDefault="00B413E1" w:rsidP="00070B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Cargo</w:t>
            </w:r>
          </w:p>
        </w:tc>
        <w:tc>
          <w:tcPr>
            <w:tcW w:w="3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2F5A1" w14:textId="77777777" w:rsidR="00B413E1" w:rsidRPr="002227BE" w:rsidRDefault="0033637E" w:rsidP="00070B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14:paraId="36C40439" w14:textId="77777777" w:rsidTr="00530AEF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948168" w14:textId="77777777" w:rsidR="00B413E1" w:rsidRPr="002227BE" w:rsidRDefault="00730434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71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53878" w14:textId="77777777" w:rsidR="00B413E1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07C37" w:rsidRPr="002227BE" w14:paraId="50F0AC29" w14:textId="77777777" w:rsidTr="00530AEF">
        <w:trPr>
          <w:trHeight w:val="454"/>
          <w:jc w:val="center"/>
        </w:trPr>
        <w:tc>
          <w:tcPr>
            <w:tcW w:w="9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8E2D421" w14:textId="77777777" w:rsidR="00407C37" w:rsidRPr="00696E64" w:rsidRDefault="00407C37" w:rsidP="00696E6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 w:rsidRPr="00696E64">
              <w:rPr>
                <w:rFonts w:asciiTheme="minorHAnsi" w:hAnsiTheme="minorHAnsi" w:cs="Arial"/>
                <w:b/>
                <w:color w:val="FFFFFF"/>
              </w:rPr>
              <w:t>Actividad de la Empresa</w:t>
            </w:r>
          </w:p>
        </w:tc>
      </w:tr>
      <w:tr w:rsidR="000F2F1B" w:rsidRPr="002227BE" w14:paraId="2715CA3A" w14:textId="77777777" w:rsidTr="00530AEF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09873F" w14:textId="77777777" w:rsidR="00407C37" w:rsidRPr="002227BE" w:rsidRDefault="00407C37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CNAE/ IAE</w:t>
            </w:r>
          </w:p>
        </w:tc>
        <w:tc>
          <w:tcPr>
            <w:tcW w:w="71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65A5F" w14:textId="77777777" w:rsidR="00407C37" w:rsidRPr="002227BE" w:rsidRDefault="0033637E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07C37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14:paraId="4AC24A6D" w14:textId="77777777" w:rsidTr="00530AEF">
        <w:trPr>
          <w:trHeight w:val="27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FBD323" w14:textId="77777777" w:rsidR="00466962" w:rsidRPr="002227BE" w:rsidRDefault="00466962" w:rsidP="00466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Nº empleados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FA4CF" w14:textId="77777777" w:rsidR="00466962" w:rsidRPr="002227BE" w:rsidRDefault="0033637E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14:paraId="1C8B9082" w14:textId="77777777" w:rsidTr="00530AEF">
        <w:trPr>
          <w:trHeight w:val="559"/>
          <w:jc w:val="center"/>
        </w:trPr>
        <w:tc>
          <w:tcPr>
            <w:tcW w:w="9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41" w:rightFromText="141" w:vertAnchor="text" w:horzAnchor="page" w:tblpX="2056" w:tblpY="-19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4294"/>
            </w:tblGrid>
            <w:tr w:rsidR="00466962" w:rsidRPr="002227BE" w14:paraId="03857CE6" w14:textId="77777777" w:rsidTr="000F2F1B">
              <w:trPr>
                <w:trHeight w:val="458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E1E67" w14:textId="77777777" w:rsidR="00466962" w:rsidRPr="002227BE" w:rsidRDefault="0033637E" w:rsidP="00C5112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Fabricante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10FD" w14:textId="77777777" w:rsidR="00466962" w:rsidRPr="002227BE" w:rsidRDefault="0033637E" w:rsidP="00C5112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Distribuidor       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0"/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Proveedor de servicios</w:t>
                  </w:r>
                </w:p>
              </w:tc>
            </w:tr>
          </w:tbl>
          <w:p w14:paraId="331545DE" w14:textId="77777777" w:rsidR="00466962" w:rsidRPr="002227BE" w:rsidRDefault="00466962" w:rsidP="00407C37">
            <w:pPr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Tipo de actividad:</w:t>
            </w:r>
          </w:p>
          <w:p w14:paraId="522625F9" w14:textId="77777777" w:rsidR="00466962" w:rsidRPr="002227BE" w:rsidRDefault="00466962" w:rsidP="00407C37">
            <w:pPr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6962" w:rsidRPr="002227BE" w14:paraId="5665AE37" w14:textId="77777777" w:rsidTr="00530AEF">
        <w:trPr>
          <w:trHeight w:val="392"/>
          <w:jc w:val="center"/>
        </w:trPr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3396E8" w14:textId="77777777" w:rsidR="00466962" w:rsidRDefault="00466962" w:rsidP="004D4E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31074B" w14:textId="77777777" w:rsidR="00466962" w:rsidRDefault="00466962" w:rsidP="00C131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Facturación de la empresa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86E3" w14:textId="77777777" w:rsidR="00466962" w:rsidRDefault="00466962" w:rsidP="00CD56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CD56F9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869D" w14:textId="77777777" w:rsidR="00466962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CD56F9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8E7D5" w14:textId="77777777" w:rsidR="00466962" w:rsidRDefault="00466962" w:rsidP="004D4E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72DC6C" w14:textId="77777777" w:rsidR="00466962" w:rsidRDefault="00466962" w:rsidP="004D4E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% Facturación internacional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9C9" w14:textId="77777777" w:rsidR="00466962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CD56F9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C35" w14:textId="77777777" w:rsidR="00466962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CD56F9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466962" w:rsidRPr="002227BE" w14:paraId="52AC11CB" w14:textId="77777777" w:rsidTr="00530AEF">
        <w:trPr>
          <w:trHeight w:val="559"/>
          <w:jc w:val="center"/>
        </w:trPr>
        <w:tc>
          <w:tcPr>
            <w:tcW w:w="2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96054" w14:textId="77777777" w:rsidR="00466962" w:rsidRPr="002227BE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4304" w14:textId="77777777"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DBBF" w14:textId="77777777"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32C9" w14:textId="77777777" w:rsidR="00466962" w:rsidRPr="002227BE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215D" w14:textId="77777777"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A62E" w14:textId="77777777"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14:paraId="09A274EE" w14:textId="77777777" w:rsidTr="00530AEF">
        <w:trPr>
          <w:trHeight w:val="559"/>
          <w:jc w:val="center"/>
        </w:trPr>
        <w:tc>
          <w:tcPr>
            <w:tcW w:w="9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385D8" w14:textId="77777777" w:rsidR="00466962" w:rsidRPr="002227BE" w:rsidRDefault="00466962" w:rsidP="00C51121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 empresa </w:t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dispone de un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Plan de Desarrollo de Negocio/Plan de internacionalización</w:t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Si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224CE">
              <w:rPr>
                <w:rFonts w:asciiTheme="minorHAnsi" w:hAnsiTheme="minorHAnsi" w:cs="Arial"/>
                <w:sz w:val="22"/>
                <w:szCs w:val="22"/>
              </w:rPr>
            </w:r>
            <w:r w:rsidR="008224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224CE">
              <w:rPr>
                <w:rFonts w:asciiTheme="minorHAnsi" w:hAnsiTheme="minorHAnsi" w:cs="Arial"/>
                <w:sz w:val="22"/>
                <w:szCs w:val="22"/>
              </w:rPr>
            </w:r>
            <w:r w:rsidR="008224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</w:t>
            </w:r>
          </w:p>
        </w:tc>
      </w:tr>
      <w:tr w:rsidR="00804567" w:rsidRPr="002227BE" w14:paraId="60A76AFD" w14:textId="77777777" w:rsidTr="0053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9776" w:type="dxa"/>
            <w:gridSpan w:val="10"/>
            <w:noWrap/>
            <w:vAlign w:val="bottom"/>
          </w:tcPr>
          <w:p w14:paraId="386C908C" w14:textId="77777777" w:rsidR="00804567" w:rsidRPr="002227BE" w:rsidRDefault="00804567" w:rsidP="009442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Productos y/o servicios</w:t>
            </w:r>
          </w:p>
        </w:tc>
      </w:tr>
      <w:tr w:rsidR="00804567" w:rsidRPr="002227BE" w14:paraId="71FD0791" w14:textId="77777777" w:rsidTr="0053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  <w:jc w:val="center"/>
        </w:trPr>
        <w:tc>
          <w:tcPr>
            <w:tcW w:w="9776" w:type="dxa"/>
            <w:gridSpan w:val="10"/>
            <w:noWrap/>
            <w:vAlign w:val="center"/>
          </w:tcPr>
          <w:p w14:paraId="11C05CD5" w14:textId="3AA251DC" w:rsidR="00804567" w:rsidRPr="002227BE" w:rsidRDefault="00804567" w:rsidP="00407C37">
            <w:pPr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14:paraId="1BB60098" w14:textId="002B4A74" w:rsidR="00804567" w:rsidRPr="002227BE" w:rsidRDefault="00804567" w:rsidP="00407C37">
            <w:pPr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14:paraId="304176F3" w14:textId="17D3FC57" w:rsidR="00804567" w:rsidRPr="00FB0B17" w:rsidRDefault="00804567" w:rsidP="005D0F98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3. 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</w:tbl>
    <w:p w14:paraId="1318327A" w14:textId="77777777" w:rsidR="00FF0ABD" w:rsidRDefault="00FF0ABD" w:rsidP="0096024B">
      <w:pPr>
        <w:rPr>
          <w:rFonts w:ascii="Arial" w:hAnsi="Arial" w:cs="Arial"/>
          <w:sz w:val="10"/>
          <w:szCs w:val="10"/>
        </w:rPr>
      </w:pPr>
    </w:p>
    <w:p w14:paraId="22551BE8" w14:textId="77777777" w:rsidR="00FF0ABD" w:rsidRDefault="00FF0ABD" w:rsidP="0096024B">
      <w:pPr>
        <w:rPr>
          <w:rFonts w:ascii="Arial" w:hAnsi="Arial" w:cs="Arial"/>
          <w:sz w:val="10"/>
          <w:szCs w:val="10"/>
        </w:rPr>
      </w:pPr>
    </w:p>
    <w:p w14:paraId="361C65DA" w14:textId="77777777" w:rsidR="00FF0ABD" w:rsidRDefault="00FF0ABD" w:rsidP="0096024B">
      <w:pPr>
        <w:rPr>
          <w:rFonts w:ascii="Arial" w:hAnsi="Arial" w:cs="Arial"/>
          <w:sz w:val="10"/>
          <w:szCs w:val="10"/>
        </w:rPr>
      </w:pPr>
    </w:p>
    <w:p w14:paraId="7A7C3C7A" w14:textId="77777777" w:rsidR="009C08B1" w:rsidRDefault="009C08B1" w:rsidP="0096024B">
      <w:pPr>
        <w:rPr>
          <w:rFonts w:ascii="Arial" w:hAnsi="Arial" w:cs="Arial"/>
          <w:sz w:val="10"/>
          <w:szCs w:val="1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532FA4" w:rsidRPr="005B6E85" w14:paraId="3E9E318A" w14:textId="77777777" w:rsidTr="00C02CDC">
        <w:trPr>
          <w:trHeight w:val="569"/>
          <w:jc w:val="center"/>
        </w:trPr>
        <w:tc>
          <w:tcPr>
            <w:tcW w:w="9776" w:type="dxa"/>
            <w:shd w:val="clear" w:color="auto" w:fill="FF0000"/>
            <w:noWrap/>
            <w:vAlign w:val="center"/>
          </w:tcPr>
          <w:p w14:paraId="0B28FDD3" w14:textId="77777777" w:rsidR="00532FA4" w:rsidRPr="00696E64" w:rsidRDefault="00124DD1" w:rsidP="00124DD1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lastRenderedPageBreak/>
              <w:t>Solución a presentar a Instrumento PYME H</w:t>
            </w:r>
            <w:r w:rsidRPr="00124DD1">
              <w:rPr>
                <w:rFonts w:asciiTheme="minorHAnsi" w:hAnsiTheme="minorHAnsi" w:cs="Arial"/>
                <w:b/>
                <w:color w:val="FFFFFF"/>
              </w:rPr>
              <w:t>2020</w:t>
            </w:r>
          </w:p>
        </w:tc>
      </w:tr>
      <w:tr w:rsidR="00532FA4" w:rsidRPr="005B6E85" w14:paraId="2C11E76A" w14:textId="77777777" w:rsidTr="00C02CDC">
        <w:trPr>
          <w:trHeight w:val="3767"/>
          <w:jc w:val="center"/>
        </w:trPr>
        <w:tc>
          <w:tcPr>
            <w:tcW w:w="9776" w:type="dxa"/>
            <w:noWrap/>
            <w:vAlign w:val="center"/>
          </w:tcPr>
          <w:tbl>
            <w:tblPr>
              <w:tblpPr w:leftFromText="141" w:rightFromText="141" w:vertAnchor="text" w:horzAnchor="margin" w:tblpX="-152" w:tblpY="-267"/>
              <w:tblOverlap w:val="never"/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B64FF1" w:rsidRPr="002227BE" w14:paraId="0CDB54A8" w14:textId="77777777" w:rsidTr="00AD2030">
              <w:trPr>
                <w:trHeight w:val="3267"/>
              </w:trPr>
              <w:tc>
                <w:tcPr>
                  <w:tcW w:w="9781" w:type="dxa"/>
                  <w:noWrap/>
                  <w:vAlign w:val="center"/>
                </w:tcPr>
                <w:p w14:paraId="55DF4336" w14:textId="77777777" w:rsidR="004370F8" w:rsidRDefault="004370F8" w:rsidP="0046696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14:paraId="712264C7" w14:textId="77777777" w:rsidR="001D2DAA" w:rsidRDefault="001D2DAA" w:rsidP="0046696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723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Descripción general</w:t>
                  </w:r>
                  <w:r w:rsidRPr="009D723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de la solución (máximo 300 caracteres)</w:t>
                  </w:r>
                </w:p>
                <w:p w14:paraId="4F81114A" w14:textId="77777777" w:rsidR="00466962" w:rsidRPr="00466962" w:rsidRDefault="00AD2030" w:rsidP="00466962">
                  <w:pP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Contenido</w:t>
                  </w:r>
                  <w:r w:rsidR="00466962" w:rsidRPr="00466962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, objetivos y beneficios de la solución obtenida</w:t>
                  </w:r>
                </w:p>
                <w:p w14:paraId="25812C69" w14:textId="77777777" w:rsidR="00466962" w:rsidRDefault="00466962" w:rsidP="0046696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67917A87" w14:textId="77777777" w:rsidR="009C08B1" w:rsidRDefault="0033637E" w:rsidP="009C08B1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C08B1"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14:paraId="22D3BFF5" w14:textId="77777777" w:rsidR="00AD2030" w:rsidRDefault="00AD2030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</w:p>
                <w:p w14:paraId="3077E60F" w14:textId="77777777" w:rsidR="00AD2030" w:rsidRDefault="00AD2030" w:rsidP="00AD2030">
                  <w:pPr>
                    <w:pBdr>
                      <w:top w:val="single" w:sz="12" w:space="1" w:color="auto"/>
                    </w:pBd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14:paraId="02C18EF1" w14:textId="6BCEE3FC" w:rsidR="00AD2030" w:rsidRDefault="00AD2030" w:rsidP="00AD2030">
                  <w:pPr>
                    <w:pBdr>
                      <w:top w:val="single" w:sz="12" w:space="1" w:color="auto"/>
                    </w:pBd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D203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Contexto en el que se ha desarrollado la idea</w:t>
                  </w:r>
                  <w:r w:rsidR="00175A4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y estado</w:t>
                  </w:r>
                  <w:r w:rsidR="00BA082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actual de desarrollo (pasos dados hasta la fecha)</w:t>
                  </w:r>
                  <w:r w:rsidR="00175A4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6955D96" w14:textId="77777777" w:rsidR="00AD2030" w:rsidRDefault="00AD2030" w:rsidP="00AD2030">
                  <w:pPr>
                    <w:pBdr>
                      <w:top w:val="single" w:sz="12" w:space="1" w:color="auto"/>
                    </w:pBd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 w:rsidRPr="00AD2030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Explicar origen del proyecto e indicar estado actual e inversiones</w:t>
                  </w:r>
                  <w:r w:rsidR="00175A41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y acciones</w:t>
                  </w:r>
                  <w:r w:rsidRPr="00AD2030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realizadas hasta la fecha</w:t>
                  </w:r>
                </w:p>
                <w:p w14:paraId="3B341983" w14:textId="77777777" w:rsidR="00AD2030" w:rsidRDefault="00AD2030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</w:p>
                <w:p w14:paraId="58C39526" w14:textId="77777777" w:rsidR="00AD2030" w:rsidRDefault="0033637E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623DB57C" w14:textId="77777777" w:rsidR="00AD2030" w:rsidRDefault="00AD2030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7468385A" w14:textId="77777777" w:rsidR="00DC626C" w:rsidRPr="00466962" w:rsidRDefault="009D7238" w:rsidP="00466962">
                  <w:pPr>
                    <w:pBdr>
                      <w:top w:val="single" w:sz="12" w:space="1" w:color="auto"/>
                      <w:bottom w:val="single" w:sz="4" w:space="1" w:color="auto"/>
                    </w:pBd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5788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Información específica sobre la solución:</w:t>
                  </w:r>
                </w:p>
                <w:p w14:paraId="5D46BA85" w14:textId="77777777" w:rsidR="00DC626C" w:rsidRPr="00DC626C" w:rsidRDefault="00DC626C" w:rsidP="00DC626C">
                  <w:pPr>
                    <w:pStyle w:val="Prrafodelista"/>
                    <w:ind w:left="786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7D6E7AD2" w14:textId="77777777" w:rsidR="001D2DAA" w:rsidRDefault="009D7238" w:rsidP="00C02CDC">
                  <w:pPr>
                    <w:pStyle w:val="Prrafodelista"/>
                    <w:numPr>
                      <w:ilvl w:val="0"/>
                      <w:numId w:val="20"/>
                    </w:numPr>
                    <w:ind w:left="356" w:hanging="284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1317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Carácter innovador a</w:t>
                  </w:r>
                  <w:r w:rsidRP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destacar</w:t>
                  </w:r>
                </w:p>
                <w:p w14:paraId="126AC9D2" w14:textId="77777777" w:rsidR="009D7238" w:rsidRPr="001D2DAA" w:rsidRDefault="001D2DAA" w:rsidP="00C02CDC">
                  <w:pPr>
                    <w:pStyle w:val="Prrafodelista"/>
                    <w:ind w:left="72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9D7238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El carácter innovador puede estar relacionado con la tecnología, proceso, servicio o sistema organizacional </w:t>
                  </w:r>
                  <w:r w:rsidR="00FB0B17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9D7238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empleado.</w:t>
                  </w:r>
                  <w:r w:rsidR="00466962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9D7238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También será valorado el que la solución haya contribuido al desarrollo de otras tecn</w:t>
                  </w:r>
                  <w:r w:rsidR="00466962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ologías o servicios innovadores</w:t>
                  </w:r>
                  <w:r w:rsidR="009D7238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. Mencione patentes u otro tipo de reconocimiento oficial relacionado con el perfil innovador de la solución descrita.</w:t>
                  </w:r>
                  <w:r w:rsidR="009D7238" w:rsidRPr="001D2DA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25CD36C3" w14:textId="77777777" w:rsidR="00FB0B17" w:rsidRDefault="00FB0B17" w:rsidP="00C02CDC">
                  <w:pPr>
                    <w:spacing w:after="120"/>
                    <w:ind w:left="72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pPr>
                </w:p>
                <w:p w14:paraId="2D2DA205" w14:textId="76586B2B" w:rsidR="00BE6ADF" w:rsidRDefault="0033637E" w:rsidP="00EC66AB">
                  <w:pPr>
                    <w:spacing w:after="120"/>
                    <w:ind w:left="72"/>
                    <w:jc w:val="both"/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B0B1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B0B1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B0B1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B0B1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B0B1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FF1EAE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F1EA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4AAD5FA6" w14:textId="77777777" w:rsidR="00DC626C" w:rsidRDefault="00DC626C" w:rsidP="00DC626C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783B483B" w14:textId="77777777" w:rsidR="00C13177" w:rsidRPr="000B1194" w:rsidRDefault="00C13177" w:rsidP="00C02CDC">
                  <w:pPr>
                    <w:pStyle w:val="Prrafodelista"/>
                    <w:numPr>
                      <w:ilvl w:val="0"/>
                      <w:numId w:val="20"/>
                    </w:numPr>
                    <w:ind w:left="356" w:hanging="284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¿Tiene identificado </w:t>
                  </w:r>
                  <w:r w:rsidRPr="00C1317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productos competidores/soluciones alternativas disponibles en el mercado?</w:t>
                  </w:r>
                </w:p>
                <w:p w14:paraId="154EF2FA" w14:textId="77777777" w:rsidR="00C13177" w:rsidRDefault="004D7E30" w:rsidP="00C02CDC">
                  <w:pPr>
                    <w:ind w:hanging="714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</w:t>
                  </w:r>
                </w:p>
                <w:p w14:paraId="10CC17E5" w14:textId="77777777" w:rsidR="00C13177" w:rsidRDefault="000B1194" w:rsidP="00C02CDC">
                  <w:pPr>
                    <w:ind w:hanging="714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</w:t>
                  </w:r>
                  <w:r w:rsid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Sí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 w:rsid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14:paraId="00BD7314" w14:textId="77777777" w:rsidR="000B1194" w:rsidRDefault="000B1194" w:rsidP="00C02CDC">
                  <w:pPr>
                    <w:ind w:hanging="714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7EF4734B" w14:textId="7F8991B2" w:rsidR="000B1194" w:rsidRDefault="00A03F46" w:rsidP="00C02CDC">
                  <w:pPr>
                    <w:ind w:hanging="714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</w:t>
                  </w:r>
                  <w:r w:rsidR="00C02CD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 w:rsid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En </w:t>
                  </w:r>
                  <w:r w:rsidR="000B1194">
                    <w:rPr>
                      <w:rFonts w:asciiTheme="minorHAnsi" w:hAnsiTheme="minorHAnsi" w:cs="Arial"/>
                      <w:sz w:val="22"/>
                      <w:szCs w:val="22"/>
                    </w:rPr>
                    <w:t>caso afirmativo, indique cuáles (idealmente indicar tipo de producto, empresa, web, etc.)</w:t>
                  </w:r>
                </w:p>
                <w:p w14:paraId="02F80AD3" w14:textId="77777777" w:rsidR="000B1194" w:rsidRPr="00C13177" w:rsidRDefault="000B1194" w:rsidP="00C02CDC">
                  <w:pPr>
                    <w:pStyle w:val="Prrafodelista"/>
                    <w:ind w:left="7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00C3E200" w14:textId="77777777" w:rsidR="00AD2030" w:rsidRDefault="000B1194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2AE8FEDF" w14:textId="768C01CB" w:rsidR="00830147" w:rsidRDefault="009C08B1" w:rsidP="009C08B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3 -    </w:t>
                  </w:r>
                  <w:r w:rsidR="006C5FB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¿Tiene identificado el nicho de mercado objetivo?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C02CD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</w:t>
                  </w:r>
                  <w:r w:rsidR="00C02CD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Sí </w:t>
                  </w:r>
                  <w:r w:rsidR="00C02CDC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02CDC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02CD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02CD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C02CDC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02CDC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 w:rsidR="00C02CD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="00C02CDC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02CDC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C02CD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C02CD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C02CDC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02CDC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14:paraId="25FA953E" w14:textId="3F123E8A" w:rsidR="009C08B1" w:rsidRDefault="00830147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</w:t>
                  </w:r>
                </w:p>
                <w:p w14:paraId="193C3614" w14:textId="34E65642" w:rsidR="00AD2030" w:rsidRDefault="00BE6ADF" w:rsidP="00C02CDC">
                  <w:pPr>
                    <w:ind w:left="7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En caso afirmativo, </w:t>
                  </w:r>
                  <w:r w:rsidR="006C5FB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¿Quiénes serán los clientes de la solución?  </w:t>
                  </w:r>
                  <w:r w:rsidR="00530AEF">
                    <w:rPr>
                      <w:rFonts w:asciiTheme="minorHAnsi" w:hAnsiTheme="minorHAnsi" w:cs="Arial"/>
                      <w:sz w:val="22"/>
                      <w:szCs w:val="22"/>
                    </w:rPr>
                    <w:t>¿</w:t>
                  </w:r>
                  <w:r w:rsidR="009C08B1">
                    <w:rPr>
                      <w:rFonts w:asciiTheme="minorHAnsi" w:hAnsiTheme="minorHAnsi" w:cs="Arial"/>
                      <w:sz w:val="22"/>
                      <w:szCs w:val="22"/>
                    </w:rPr>
                    <w:t>nacionales o internacionales?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 w:rsidR="0083014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</w:t>
                  </w:r>
                  <w:r w:rsidR="00530AE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="006C5FB3">
                    <w:rPr>
                      <w:rFonts w:asciiTheme="minorHAnsi" w:hAnsiTheme="minorHAnsi" w:cs="Arial"/>
                      <w:sz w:val="22"/>
                      <w:szCs w:val="22"/>
                    </w:rPr>
                    <w:t>especificar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  <w:p w14:paraId="35F36CD7" w14:textId="77777777" w:rsidR="008D0504" w:rsidRDefault="008D0504" w:rsidP="00C02CDC">
                  <w:pPr>
                    <w:ind w:left="7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56A34A32" w14:textId="77777777" w:rsidR="00BE6ADF" w:rsidRPr="008D0504" w:rsidRDefault="0033637E" w:rsidP="00C02CDC">
                  <w:pPr>
                    <w:ind w:left="7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5162550D" w14:textId="2FE88FDB" w:rsidR="00BE6ADF" w:rsidRDefault="0033637E" w:rsidP="00C02CDC">
                  <w:pPr>
                    <w:ind w:left="7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0DD12731" w14:textId="456F3E51" w:rsidR="00AD2030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</w:t>
                  </w:r>
                </w:p>
                <w:p w14:paraId="6F190A3A" w14:textId="77777777" w:rsidR="00C02CDC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52EE285B" w14:textId="77777777" w:rsidR="00C02CDC" w:rsidRDefault="00C02CDC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158EFF22" w14:textId="0BCE1228" w:rsidR="00C02CDC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4 -  ¿Cuenta con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proveedores o socios clave en su proyecto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?          Sí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</w:t>
                  </w:r>
                </w:p>
                <w:p w14:paraId="1DC6BD28" w14:textId="29DE6730"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En caso </w:t>
                  </w:r>
                  <w:r w:rsidR="00C02CD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afirmativo, especifique el perfil y posición clave asignada a dicho socio</w:t>
                  </w:r>
                </w:p>
                <w:p w14:paraId="6C537A1A" w14:textId="77777777" w:rsidR="008D0504" w:rsidRDefault="008D0504" w:rsidP="00BE6ADF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pPr>
                </w:p>
                <w:p w14:paraId="598017BA" w14:textId="77777777" w:rsidR="00BE6ADF" w:rsidRDefault="0033637E" w:rsidP="00C02CD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221B2425" w14:textId="77777777" w:rsidR="00BE6ADF" w:rsidRDefault="0033637E" w:rsidP="00C02CD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064676A9" w14:textId="1062077C" w:rsidR="00BE6ADF" w:rsidRDefault="0033637E" w:rsidP="00C02CD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</w:t>
                  </w:r>
                </w:p>
                <w:p w14:paraId="5842F55A" w14:textId="77777777"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22E783F4" w14:textId="2E183FF6" w:rsidR="00530AEF" w:rsidRDefault="00BE6ADF" w:rsidP="00BE6ADF">
                  <w:pPr>
                    <w:ind w:left="497" w:hanging="497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5 - O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bjetivos y próximos pasos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 dar por la empresa para 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la introducción de producto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>en el mercado</w:t>
                  </w:r>
                  <w:r w:rsidR="00CD56F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1BCB743C" w14:textId="62B918E2" w:rsidR="00BE6ADF" w:rsidRDefault="00530AEF" w:rsidP="00BE6ADF">
                  <w:pPr>
                    <w:ind w:left="497" w:hanging="497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</w:t>
                  </w:r>
                  <w:r w:rsidR="00CD56F9" w:rsidRPr="00530AEF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Pr="00530AEF">
                    <w:rPr>
                      <w:rFonts w:asciiTheme="minorHAnsi" w:hAnsiTheme="minorHAnsi" w:cs="Arial"/>
                      <w:sz w:val="22"/>
                      <w:szCs w:val="22"/>
                    </w:rPr>
                    <w:t>Desarrollos/mejoras/pilotos</w:t>
                  </w:r>
                  <w:r w:rsidR="00CD56F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por realizar  a nivel técnico</w:t>
                  </w:r>
                  <w:r w:rsidR="00574FF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y/o comercial</w:t>
                  </w:r>
                  <w:r w:rsidR="00CD56F9">
                    <w:rPr>
                      <w:rFonts w:asciiTheme="minorHAnsi" w:hAnsiTheme="minorHAnsi" w:cs="Arial"/>
                      <w:sz w:val="22"/>
                      <w:szCs w:val="22"/>
                    </w:rPr>
                    <w:t>, inversiones necesarias,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CD56F9">
                    <w:rPr>
                      <w:rFonts w:asciiTheme="minorHAnsi" w:hAnsiTheme="minorHAnsi" w:cs="Arial"/>
                      <w:sz w:val="22"/>
                      <w:szCs w:val="22"/>
                    </w:rPr>
                    <w:t>etc)</w:t>
                  </w:r>
                  <w:r w:rsidR="00BE6ADF"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  <w:r w:rsid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14:paraId="6736E2E8" w14:textId="77777777" w:rsidR="00BE6ADF" w:rsidRDefault="0033637E" w:rsidP="00C02CD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3FABD891" w14:textId="77777777" w:rsidR="00BE6ADF" w:rsidRDefault="0033637E" w:rsidP="00C02CD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3E9FF6F0" w14:textId="7C3CC3C5" w:rsidR="00BE6ADF" w:rsidRDefault="0033637E" w:rsidP="00FF1EAE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19D11AE0" w14:textId="77777777" w:rsidR="00175A41" w:rsidRDefault="00175A41" w:rsidP="00BE6ADF">
                  <w:pPr>
                    <w:ind w:left="497" w:hanging="497"/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</w:p>
                <w:p w14:paraId="0600B402" w14:textId="5C1B44AD" w:rsidR="00175A41" w:rsidRDefault="00175A41" w:rsidP="00C02CDC">
                  <w:pPr>
                    <w:ind w:left="214" w:hanging="214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30AE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6 -  Con respecto al equipo para cumplir los objetivos </w:t>
                  </w:r>
                  <w:r w:rsidR="00574FFD" w:rsidRPr="00530AEF">
                    <w:rPr>
                      <w:rFonts w:asciiTheme="minorHAnsi" w:hAnsiTheme="minorHAnsi" w:cs="Arial"/>
                      <w:sz w:val="22"/>
                      <w:szCs w:val="22"/>
                    </w:rPr>
                    <w:t>previos mencionados</w:t>
                  </w:r>
                  <w:r w:rsidRPr="00530AEF">
                    <w:rPr>
                      <w:rFonts w:asciiTheme="minorHAnsi" w:hAnsiTheme="minorHAnsi" w:cs="Arial"/>
                      <w:sz w:val="22"/>
                      <w:szCs w:val="22"/>
                    </w:rPr>
                    <w:t>, prevé contratación de personal nuevo o fundamentalmente con miembros del equipo</w:t>
                  </w:r>
                  <w:r w:rsidR="00574FFD" w:rsidRPr="00530AE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actual</w:t>
                  </w:r>
                  <w:r w:rsidRPr="00530AE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? ¿Cuenta </w:t>
                  </w:r>
                  <w:r w:rsidR="00831F87" w:rsidRPr="00530AE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 podría contar </w:t>
                  </w:r>
                  <w:r w:rsidRPr="00530AEF">
                    <w:rPr>
                      <w:rFonts w:asciiTheme="minorHAnsi" w:hAnsiTheme="minorHAnsi" w:cs="Arial"/>
                      <w:sz w:val="22"/>
                      <w:szCs w:val="22"/>
                    </w:rPr>
                    <w:t>con alguna persona en el equipo con capacidad de hablar inglés?</w:t>
                  </w:r>
                  <w:r w:rsidR="00830147" w:rsidRPr="00530AE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530AE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C02CD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</w:t>
                  </w:r>
                  <w:r w:rsidR="00530AE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Sí </w:t>
                  </w:r>
                  <w:r w:rsidR="00530AEF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30AEF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530AEF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530AEF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 w:rsidR="00530AE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="00530AEF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30AEF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8224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530AEF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530AEF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14:paraId="2C7E57C6" w14:textId="77777777" w:rsidR="00C02CDC" w:rsidRPr="00530AEF" w:rsidRDefault="00C02CDC" w:rsidP="00175A41">
                  <w:pPr>
                    <w:ind w:left="497" w:hanging="497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64065FC8" w14:textId="77777777" w:rsidR="00175A41" w:rsidRDefault="00175A41" w:rsidP="00C02CDC">
                  <w:pPr>
                    <w:ind w:firstLine="7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73653626" w14:textId="6837C3DE" w:rsidR="00175A41" w:rsidRPr="00466962" w:rsidRDefault="00175A41" w:rsidP="00FF1EAE">
                  <w:pPr>
                    <w:ind w:firstLine="7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175A41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</w:tc>
            </w:tr>
            <w:tr w:rsidR="009C08B1" w:rsidRPr="002227BE" w14:paraId="48A65D89" w14:textId="77777777" w:rsidTr="00BE6ADF">
              <w:trPr>
                <w:trHeight w:val="362"/>
              </w:trPr>
              <w:tc>
                <w:tcPr>
                  <w:tcW w:w="9781" w:type="dxa"/>
                  <w:noWrap/>
                  <w:vAlign w:val="center"/>
                </w:tcPr>
                <w:p w14:paraId="18BC773F" w14:textId="03248B55" w:rsidR="00C02CDC" w:rsidRDefault="00C02CDC" w:rsidP="00C02CDC">
                  <w:pPr>
                    <w:ind w:left="72" w:hanging="72"/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 xml:space="preserve"> 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14:paraId="554B6674" w14:textId="77777777" w:rsidR="009C08B1" w:rsidRDefault="009C08B1" w:rsidP="0046696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15F321A" w14:textId="77777777" w:rsidR="00B64FF1" w:rsidRPr="005B6E85" w:rsidRDefault="00B64FF1" w:rsidP="00FB0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46" w:rsidRPr="005B6E85" w14:paraId="5EB644EC" w14:textId="77777777" w:rsidTr="00C02C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5E78A6D" w14:textId="77777777" w:rsidR="00A03F46" w:rsidRPr="008076FA" w:rsidRDefault="00A03F46" w:rsidP="00466962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 w:rsidRPr="008076FA">
              <w:rPr>
                <w:rFonts w:asciiTheme="minorHAnsi" w:hAnsiTheme="minorHAnsi" w:cs="Arial"/>
                <w:b/>
                <w:color w:val="FFFFFF"/>
              </w:rPr>
              <w:t xml:space="preserve">Documentación adicional a aportar </w:t>
            </w:r>
          </w:p>
        </w:tc>
      </w:tr>
    </w:tbl>
    <w:tbl>
      <w:tblPr>
        <w:tblpPr w:leftFromText="141" w:rightFromText="141" w:vertAnchor="text" w:horzAnchor="margin" w:tblpX="-10" w:tblpY="16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A03F46" w:rsidRPr="005B6E85" w14:paraId="1B63D005" w14:textId="77777777" w:rsidTr="00FF1EAE">
        <w:trPr>
          <w:trHeight w:val="746"/>
        </w:trPr>
        <w:tc>
          <w:tcPr>
            <w:tcW w:w="5000" w:type="pct"/>
            <w:noWrap/>
            <w:vAlign w:val="center"/>
          </w:tcPr>
          <w:p w14:paraId="4FBB1A12" w14:textId="3B66A7A1" w:rsidR="00DC626C" w:rsidRPr="00830147" w:rsidRDefault="00DC626C" w:rsidP="00C02CDC">
            <w:pPr>
              <w:spacing w:after="120"/>
              <w:jc w:val="both"/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</w:pPr>
            <w:r w:rsidRPr="00DC626C"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  <w:t xml:space="preserve">Junto con el presente formulario, puede adjuntar soportes explicativos de su solución  </w:t>
            </w:r>
            <w:r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  <w:t>(</w:t>
            </w:r>
            <w:r w:rsidRPr="00DC626C"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  <w:t xml:space="preserve">presentación general de la empresa, catálogo productos, certificaciones, plan desarrollo negocio, plan estratégico internacional, etc.).  Adjunte el documento en un archivo independiente (formatos word o pdf) </w:t>
            </w:r>
          </w:p>
          <w:p w14:paraId="57E400ED" w14:textId="6CC56A07" w:rsidR="00DC626C" w:rsidRDefault="00DC626C" w:rsidP="00C02C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626C">
              <w:rPr>
                <w:rFonts w:asciiTheme="minorHAnsi" w:hAnsiTheme="minorHAnsi" w:cs="Arial"/>
                <w:sz w:val="22"/>
                <w:szCs w:val="22"/>
              </w:rPr>
              <w:t xml:space="preserve">Adjunto documentos explicativos                                </w:t>
            </w:r>
            <w:bookmarkStart w:id="1" w:name="_GoBack"/>
            <w:r w:rsidR="0033637E" w:rsidRPr="00DC626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4"/>
            <w:r w:rsidRPr="00DC626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ins w:id="3" w:author="sara espuelas" w:date="2017-11-10T10:43:00Z">
              <w:r w:rsidR="00EC66AB" w:rsidRPr="00DC626C">
                <w:rPr>
                  <w:rFonts w:asciiTheme="minorHAnsi" w:hAnsiTheme="minorHAnsi" w:cs="Arial"/>
                  <w:sz w:val="22"/>
                  <w:szCs w:val="22"/>
                </w:rPr>
              </w:r>
            </w:ins>
            <w:r w:rsidR="008224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3637E" w:rsidRPr="00DC626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bookmarkEnd w:id="1"/>
            <w:r w:rsidRPr="00DC626C">
              <w:rPr>
                <w:rFonts w:asciiTheme="minorHAnsi" w:hAnsiTheme="minorHAnsi" w:cs="Arial"/>
                <w:sz w:val="22"/>
                <w:szCs w:val="22"/>
              </w:rPr>
              <w:t xml:space="preserve">   Sí          </w:t>
            </w:r>
            <w:r w:rsidR="0033637E" w:rsidRPr="00DC626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5"/>
            <w:r w:rsidRPr="00DC626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224CE">
              <w:rPr>
                <w:rFonts w:asciiTheme="minorHAnsi" w:hAnsiTheme="minorHAnsi" w:cs="Arial"/>
                <w:sz w:val="22"/>
                <w:szCs w:val="22"/>
              </w:rPr>
            </w:r>
            <w:r w:rsidR="008224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3637E" w:rsidRPr="00DC626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  <w:r w:rsidRPr="00DC626C">
              <w:rPr>
                <w:rFonts w:asciiTheme="minorHAnsi" w:hAnsiTheme="minorHAnsi" w:cs="Arial"/>
                <w:sz w:val="22"/>
                <w:szCs w:val="22"/>
              </w:rPr>
              <w:t xml:space="preserve">   No   </w:t>
            </w:r>
          </w:p>
          <w:p w14:paraId="61045C83" w14:textId="77777777" w:rsidR="00DC626C" w:rsidRPr="00DC626C" w:rsidRDefault="00DC626C" w:rsidP="00C02C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5DF450" w14:textId="77777777" w:rsidR="00A03F46" w:rsidRDefault="00A03F46" w:rsidP="00C02C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2C79">
              <w:rPr>
                <w:rFonts w:asciiTheme="minorHAnsi" w:hAnsiTheme="minorHAnsi" w:cs="Arial"/>
                <w:sz w:val="22"/>
                <w:szCs w:val="22"/>
              </w:rPr>
              <w:t>Por favor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9D2C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especifique</w:t>
            </w:r>
            <w:r w:rsidRPr="009D2C79">
              <w:rPr>
                <w:rFonts w:asciiTheme="minorHAnsi" w:hAnsiTheme="minorHAnsi" w:cs="Arial"/>
                <w:sz w:val="22"/>
                <w:szCs w:val="22"/>
              </w:rPr>
              <w:t xml:space="preserve"> los documentos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aportados: </w:t>
            </w:r>
          </w:p>
          <w:p w14:paraId="5272A263" w14:textId="77777777" w:rsidR="00A03F46" w:rsidRPr="009D2C79" w:rsidRDefault="00A03F46" w:rsidP="00C02C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9D97" w14:textId="77777777" w:rsidR="00A03F46" w:rsidRPr="000B1194" w:rsidRDefault="0033637E" w:rsidP="00C02CD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78317B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8317B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8317B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8317B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8317B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14:paraId="4EC6535D" w14:textId="77777777" w:rsidR="00BE6EE2" w:rsidRPr="000B1194" w:rsidRDefault="0033637E" w:rsidP="00C02CD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14:paraId="297908C1" w14:textId="77777777" w:rsidR="00BE6EE2" w:rsidRPr="000B1194" w:rsidRDefault="0033637E" w:rsidP="00C02CD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14:paraId="0B60CB4C" w14:textId="39143B05" w:rsidR="00A03F46" w:rsidRPr="00EC66AB" w:rsidRDefault="00BE6EE2" w:rsidP="00EC66AB">
            <w:pPr>
              <w:pStyle w:val="Prrafodelista"/>
              <w:ind w:left="720"/>
            </w:pPr>
            <w:r w:rsidRPr="00BE6EE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AE1AA6" w:rsidRPr="005B6E85" w14:paraId="34FEAC87" w14:textId="77777777" w:rsidTr="00FF1EAE">
        <w:trPr>
          <w:trHeight w:val="746"/>
        </w:trPr>
        <w:tc>
          <w:tcPr>
            <w:tcW w:w="5000" w:type="pct"/>
            <w:noWrap/>
            <w:vAlign w:val="center"/>
          </w:tcPr>
          <w:p w14:paraId="4F5E399B" w14:textId="77777777" w:rsidR="00AE1AA6" w:rsidRDefault="00AE1AA6" w:rsidP="00C02CD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Indique otra información relevante no previ</w:t>
            </w:r>
            <w:r w:rsidR="00CD56F9">
              <w:rPr>
                <w:rFonts w:asciiTheme="minorHAnsi" w:hAnsiTheme="minorHAnsi" w:cs="Arial"/>
                <w:sz w:val="22"/>
                <w:szCs w:val="22"/>
              </w:rPr>
              <w:t>sta en los apartados anteriores ( experiencia previa en Instrumento PYME, etc)</w:t>
            </w:r>
          </w:p>
          <w:p w14:paraId="3A9A23F3" w14:textId="77777777" w:rsidR="00AE1AA6" w:rsidRDefault="0033637E" w:rsidP="00C02CDC">
            <w:pPr>
              <w:ind w:left="709" w:hanging="567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14:paraId="466203F5" w14:textId="77777777" w:rsidR="00BE6EE2" w:rsidRDefault="0033637E" w:rsidP="00C02CDC">
            <w:pPr>
              <w:ind w:left="709" w:hanging="567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14:paraId="393EB050" w14:textId="77777777" w:rsidR="00AE1AA6" w:rsidRPr="00AE1AA6" w:rsidRDefault="00AE1AA6" w:rsidP="00C02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D8B1D" w14:textId="77777777" w:rsidR="00B63505" w:rsidRDefault="00B63505" w:rsidP="007308E2">
      <w:pPr>
        <w:jc w:val="both"/>
        <w:rPr>
          <w:rFonts w:asciiTheme="minorHAnsi" w:hAnsiTheme="minorHAnsi"/>
          <w:i/>
          <w:sz w:val="18"/>
          <w:szCs w:val="18"/>
        </w:rPr>
      </w:pPr>
    </w:p>
    <w:p w14:paraId="533EA9BB" w14:textId="77777777" w:rsidR="00B63505" w:rsidRDefault="00D250FF" w:rsidP="007308E2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La cumplimentación y envío</w:t>
      </w:r>
      <w:r w:rsidR="00B63505">
        <w:rPr>
          <w:rFonts w:asciiTheme="minorHAnsi" w:hAnsiTheme="minorHAnsi"/>
          <w:i/>
          <w:sz w:val="18"/>
          <w:szCs w:val="18"/>
        </w:rPr>
        <w:t xml:space="preserve"> de esta ficha no compromete a la empresa a llevar a cabo ninguna acción, únicamente tiene fines informativos.</w:t>
      </w:r>
    </w:p>
    <w:p w14:paraId="41938067" w14:textId="582905F5" w:rsidR="007308E2" w:rsidRPr="00DC626C" w:rsidRDefault="007308E2" w:rsidP="007308E2">
      <w:pPr>
        <w:jc w:val="both"/>
        <w:rPr>
          <w:rFonts w:asciiTheme="minorHAnsi" w:hAnsiTheme="minorHAnsi"/>
          <w:i/>
          <w:sz w:val="18"/>
          <w:szCs w:val="18"/>
        </w:rPr>
      </w:pPr>
      <w:r w:rsidRPr="00DC626C">
        <w:rPr>
          <w:rFonts w:asciiTheme="minorHAnsi" w:hAnsiTheme="minorHAnsi"/>
          <w:i/>
          <w:sz w:val="18"/>
          <w:szCs w:val="18"/>
        </w:rPr>
        <w:t xml:space="preserve">De acuerdo a lo establecido en la Ley Orgánica 15/1999, de 13 de diciembre, de Protección de Datos de Carácter Personal y en la normativa internacional vigente en la materia, le informamos que los datos personales que nos facilite, serán incorporados a un fichero titularidad de ARAGÓN EXTERIOR S.A.U., con domicilio en Parque Empresarial Zentro Expo, </w:t>
      </w:r>
      <w:r w:rsidR="00C02CDC" w:rsidRPr="00C02CDC">
        <w:rPr>
          <w:rFonts w:asciiTheme="minorHAnsi" w:hAnsiTheme="minorHAnsi"/>
          <w:i/>
          <w:sz w:val="18"/>
          <w:szCs w:val="18"/>
        </w:rPr>
        <w:t>Avda de Ranillas, 3A Oficina 2ª A - 50018</w:t>
      </w:r>
      <w:r w:rsidRPr="00DC626C">
        <w:rPr>
          <w:rFonts w:asciiTheme="minorHAnsi" w:hAnsiTheme="minorHAnsi"/>
          <w:i/>
          <w:sz w:val="18"/>
          <w:szCs w:val="18"/>
        </w:rPr>
        <w:t xml:space="preserve"> 50018 ZARAGOZA, cuya finalidad es la gestión de proyectos de apoyo a la internacionalización y captación de la inversión extranjera en Aragón. Le informamos que tiene derecho a ejercitar los derechos de acceso, rectificación, cancelación y oposición. Sus datos podrán ser comunicados a las entidades u organismos directamente implicadas en la gestión y prestación del Programa </w:t>
      </w:r>
      <w:r w:rsidR="00DC626C">
        <w:rPr>
          <w:rFonts w:asciiTheme="minorHAnsi" w:hAnsiTheme="minorHAnsi"/>
          <w:i/>
          <w:sz w:val="18"/>
          <w:szCs w:val="18"/>
        </w:rPr>
        <w:t>Instrumento PYME H2020</w:t>
      </w:r>
      <w:r w:rsidRPr="00DC626C">
        <w:rPr>
          <w:rFonts w:asciiTheme="minorHAnsi" w:hAnsiTheme="minorHAnsi"/>
          <w:i/>
          <w:sz w:val="18"/>
          <w:szCs w:val="18"/>
        </w:rPr>
        <w:t>, con la única finalidad del desarrollo, cumplimiento y control del servicio solicitado.</w:t>
      </w:r>
    </w:p>
    <w:sectPr w:rsidR="007308E2" w:rsidRPr="00DC626C" w:rsidSect="00AD2030">
      <w:headerReference w:type="default" r:id="rId8"/>
      <w:footerReference w:type="default" r:id="rId9"/>
      <w:type w:val="continuous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392C" w14:textId="77777777" w:rsidR="00804567" w:rsidRDefault="00804567">
      <w:r>
        <w:separator/>
      </w:r>
    </w:p>
  </w:endnote>
  <w:endnote w:type="continuationSeparator" w:id="0">
    <w:p w14:paraId="35F6CD62" w14:textId="77777777" w:rsidR="00804567" w:rsidRDefault="0080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FF97" w14:textId="77777777" w:rsidR="00804567" w:rsidRPr="00635369" w:rsidRDefault="00804567">
    <w:pPr>
      <w:pStyle w:val="Piedepgin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22"/>
        <w:szCs w:val="22"/>
      </w:rPr>
    </w:pPr>
    <w:r>
      <w:rPr>
        <w:rFonts w:asciiTheme="minorHAnsi" w:eastAsiaTheme="majorEastAsia" w:hAnsiTheme="minorHAnsi" w:cstheme="majorBidi"/>
        <w:sz w:val="22"/>
        <w:szCs w:val="22"/>
      </w:rPr>
      <w:t>Formulario Empresa Instrumento PYME H2020</w:t>
    </w:r>
    <w:r>
      <w:rPr>
        <w:rFonts w:asciiTheme="minorHAnsi" w:eastAsiaTheme="majorEastAsia" w:hAnsiTheme="minorHAnsi" w:cstheme="majorBidi"/>
        <w:sz w:val="22"/>
        <w:szCs w:val="22"/>
      </w:rPr>
      <w:tab/>
      <w:t xml:space="preserve">  </w:t>
    </w:r>
    <w:r>
      <w:rPr>
        <w:rFonts w:asciiTheme="minorHAnsi" w:eastAsiaTheme="majorEastAsia" w:hAnsiTheme="minorHAnsi" w:cstheme="majorBidi"/>
        <w:sz w:val="22"/>
        <w:szCs w:val="22"/>
      </w:rPr>
      <w:tab/>
    </w:r>
    <w:r w:rsidRPr="00635369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Pr="00635369">
      <w:rPr>
        <w:rFonts w:asciiTheme="minorHAnsi" w:hAnsiTheme="minorHAnsi"/>
        <w:sz w:val="22"/>
        <w:szCs w:val="22"/>
      </w:rPr>
      <w:instrText>PAGE   \* MERGEFORMAT</w:instrText>
    </w:r>
    <w:r w:rsidRPr="00635369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8224CE" w:rsidRPr="008224CE">
      <w:rPr>
        <w:rFonts w:asciiTheme="minorHAnsi" w:eastAsiaTheme="majorEastAsia" w:hAnsiTheme="minorHAnsi" w:cstheme="majorBidi"/>
        <w:noProof/>
        <w:sz w:val="22"/>
        <w:szCs w:val="22"/>
      </w:rPr>
      <w:t>1</w:t>
    </w:r>
    <w:r w:rsidRPr="00635369">
      <w:rPr>
        <w:rFonts w:asciiTheme="minorHAnsi" w:eastAsiaTheme="majorEastAsia" w:hAnsiTheme="minorHAnsi" w:cstheme="majorBidi"/>
        <w:sz w:val="22"/>
        <w:szCs w:val="22"/>
      </w:rPr>
      <w:fldChar w:fldCharType="end"/>
    </w:r>
  </w:p>
  <w:p w14:paraId="59CC1C45" w14:textId="77777777" w:rsidR="00804567" w:rsidRDefault="008045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078BE" w14:textId="77777777" w:rsidR="00804567" w:rsidRDefault="00804567">
      <w:r>
        <w:separator/>
      </w:r>
    </w:p>
  </w:footnote>
  <w:footnote w:type="continuationSeparator" w:id="0">
    <w:p w14:paraId="1FBA0DC8" w14:textId="77777777" w:rsidR="00804567" w:rsidRDefault="0080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225F" w14:textId="77777777" w:rsidR="00804567" w:rsidRDefault="00804567" w:rsidP="00635369">
    <w:pPr>
      <w:pStyle w:val="Encabezado"/>
      <w:jc w:val="right"/>
    </w:pPr>
    <w:r>
      <w:rPr>
        <w:noProof/>
      </w:rPr>
      <w:drawing>
        <wp:inline distT="0" distB="0" distL="0" distR="0" wp14:anchorId="2168EC3A" wp14:editId="513B2F15">
          <wp:extent cx="1314450" cy="66141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1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0D6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6D7"/>
    <w:multiLevelType w:val="hybridMultilevel"/>
    <w:tmpl w:val="C9DEC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469"/>
    <w:multiLevelType w:val="hybridMultilevel"/>
    <w:tmpl w:val="C45A3CB4"/>
    <w:lvl w:ilvl="0" w:tplc="56045070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395B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7FAD"/>
    <w:multiLevelType w:val="hybridMultilevel"/>
    <w:tmpl w:val="846C954C"/>
    <w:lvl w:ilvl="0" w:tplc="14A09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72A"/>
    <w:multiLevelType w:val="hybridMultilevel"/>
    <w:tmpl w:val="9708940C"/>
    <w:lvl w:ilvl="0" w:tplc="7766219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43D79"/>
    <w:multiLevelType w:val="hybridMultilevel"/>
    <w:tmpl w:val="6BD65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52021"/>
    <w:multiLevelType w:val="hybridMultilevel"/>
    <w:tmpl w:val="FCA4C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80C35"/>
    <w:multiLevelType w:val="hybridMultilevel"/>
    <w:tmpl w:val="178EFC1C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5142C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10972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738C"/>
    <w:multiLevelType w:val="hybridMultilevel"/>
    <w:tmpl w:val="877045FE"/>
    <w:lvl w:ilvl="0" w:tplc="D234C9D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74EA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53342"/>
    <w:multiLevelType w:val="hybridMultilevel"/>
    <w:tmpl w:val="7668146A"/>
    <w:lvl w:ilvl="0" w:tplc="5CF82708">
      <w:start w:val="12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E456F0"/>
    <w:multiLevelType w:val="hybridMultilevel"/>
    <w:tmpl w:val="EFE4AE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76449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F4716"/>
    <w:multiLevelType w:val="hybridMultilevel"/>
    <w:tmpl w:val="ABA8D23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C0A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C0A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C0A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7" w15:restartNumberingAfterBreak="0">
    <w:nsid w:val="79D230FC"/>
    <w:multiLevelType w:val="hybridMultilevel"/>
    <w:tmpl w:val="FFC00C0C"/>
    <w:lvl w:ilvl="0" w:tplc="81BC9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B0E90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6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18"/>
  </w:num>
  <w:num w:numId="14">
    <w:abstractNumId w:val="15"/>
  </w:num>
  <w:num w:numId="15">
    <w:abstractNumId w:val="12"/>
  </w:num>
  <w:num w:numId="16">
    <w:abstractNumId w:val="0"/>
  </w:num>
  <w:num w:numId="17">
    <w:abstractNumId w:val="10"/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espuelas">
    <w15:presenceInfo w15:providerId="AD" w15:userId="S-1-5-21-80013389-2693199371-520566818-1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 w:cryptProviderType="rsaAES" w:cryptAlgorithmClass="hash" w:cryptAlgorithmType="typeAny" w:cryptAlgorithmSid="14" w:cryptSpinCount="100000" w:hash="Qqf75bEak/FRLqE2zJEgBlGz7Uq+WU70xDD3c9s0snNmIAVRG6FGDqg/QNoUEKf0ZasF0JfLiPTpX+d0TzRnzw==" w:salt="BQkWoXulHC5xcCadlMm75Q==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36"/>
    <w:rsid w:val="00026601"/>
    <w:rsid w:val="00033B84"/>
    <w:rsid w:val="00034782"/>
    <w:rsid w:val="000353CD"/>
    <w:rsid w:val="00050A79"/>
    <w:rsid w:val="00052C86"/>
    <w:rsid w:val="00054DF0"/>
    <w:rsid w:val="00070B58"/>
    <w:rsid w:val="00083BBB"/>
    <w:rsid w:val="000906E8"/>
    <w:rsid w:val="00097654"/>
    <w:rsid w:val="000B1194"/>
    <w:rsid w:val="000E3698"/>
    <w:rsid w:val="000F270E"/>
    <w:rsid w:val="000F2F1B"/>
    <w:rsid w:val="000F3CC2"/>
    <w:rsid w:val="00106AA9"/>
    <w:rsid w:val="00114FAA"/>
    <w:rsid w:val="001206FD"/>
    <w:rsid w:val="00124DD1"/>
    <w:rsid w:val="00131562"/>
    <w:rsid w:val="00165159"/>
    <w:rsid w:val="00170010"/>
    <w:rsid w:val="00175A41"/>
    <w:rsid w:val="001A480B"/>
    <w:rsid w:val="001A55DE"/>
    <w:rsid w:val="001D17A8"/>
    <w:rsid w:val="001D2DAA"/>
    <w:rsid w:val="001F2F3A"/>
    <w:rsid w:val="001F3E66"/>
    <w:rsid w:val="00211D0B"/>
    <w:rsid w:val="002121CC"/>
    <w:rsid w:val="002227BE"/>
    <w:rsid w:val="00225130"/>
    <w:rsid w:val="00243840"/>
    <w:rsid w:val="00247BA0"/>
    <w:rsid w:val="002515BA"/>
    <w:rsid w:val="00251C7A"/>
    <w:rsid w:val="002661C4"/>
    <w:rsid w:val="00271CD4"/>
    <w:rsid w:val="00297953"/>
    <w:rsid w:val="00297E81"/>
    <w:rsid w:val="002A0960"/>
    <w:rsid w:val="002B7B64"/>
    <w:rsid w:val="002E6377"/>
    <w:rsid w:val="002F3680"/>
    <w:rsid w:val="00316182"/>
    <w:rsid w:val="00322D61"/>
    <w:rsid w:val="0033637E"/>
    <w:rsid w:val="0035053D"/>
    <w:rsid w:val="00357883"/>
    <w:rsid w:val="003848CA"/>
    <w:rsid w:val="00391A4E"/>
    <w:rsid w:val="003E18D0"/>
    <w:rsid w:val="003E7F5C"/>
    <w:rsid w:val="00407C37"/>
    <w:rsid w:val="004370F8"/>
    <w:rsid w:val="00441D29"/>
    <w:rsid w:val="0045625A"/>
    <w:rsid w:val="00463E59"/>
    <w:rsid w:val="00465214"/>
    <w:rsid w:val="00466962"/>
    <w:rsid w:val="00467FED"/>
    <w:rsid w:val="0047618E"/>
    <w:rsid w:val="004A2981"/>
    <w:rsid w:val="004A29C4"/>
    <w:rsid w:val="004A6BBB"/>
    <w:rsid w:val="004B7539"/>
    <w:rsid w:val="004C03D3"/>
    <w:rsid w:val="004C144A"/>
    <w:rsid w:val="004C1649"/>
    <w:rsid w:val="004D4E1A"/>
    <w:rsid w:val="004D74FD"/>
    <w:rsid w:val="004D7E30"/>
    <w:rsid w:val="004E4637"/>
    <w:rsid w:val="004F0103"/>
    <w:rsid w:val="004F1D28"/>
    <w:rsid w:val="004F51B9"/>
    <w:rsid w:val="004F52B4"/>
    <w:rsid w:val="005065BB"/>
    <w:rsid w:val="00530AEF"/>
    <w:rsid w:val="00532FA4"/>
    <w:rsid w:val="00540578"/>
    <w:rsid w:val="0054276F"/>
    <w:rsid w:val="0055443B"/>
    <w:rsid w:val="00560BA3"/>
    <w:rsid w:val="00571068"/>
    <w:rsid w:val="00574FFD"/>
    <w:rsid w:val="00583A33"/>
    <w:rsid w:val="0059518A"/>
    <w:rsid w:val="005B25D0"/>
    <w:rsid w:val="005B6E85"/>
    <w:rsid w:val="005C3988"/>
    <w:rsid w:val="005C3EBD"/>
    <w:rsid w:val="005D0F98"/>
    <w:rsid w:val="005D7EB9"/>
    <w:rsid w:val="005D7F07"/>
    <w:rsid w:val="006033C9"/>
    <w:rsid w:val="006044BB"/>
    <w:rsid w:val="00616CFF"/>
    <w:rsid w:val="00635369"/>
    <w:rsid w:val="00640D81"/>
    <w:rsid w:val="006505D6"/>
    <w:rsid w:val="006514FC"/>
    <w:rsid w:val="00672154"/>
    <w:rsid w:val="006728AF"/>
    <w:rsid w:val="00677B7A"/>
    <w:rsid w:val="00687DE5"/>
    <w:rsid w:val="00693546"/>
    <w:rsid w:val="0069521F"/>
    <w:rsid w:val="00696E64"/>
    <w:rsid w:val="00697F1F"/>
    <w:rsid w:val="006A0470"/>
    <w:rsid w:val="006A1B76"/>
    <w:rsid w:val="006A40F7"/>
    <w:rsid w:val="006A6125"/>
    <w:rsid w:val="006B3A74"/>
    <w:rsid w:val="006C5FB3"/>
    <w:rsid w:val="006D049C"/>
    <w:rsid w:val="006D117C"/>
    <w:rsid w:val="006E07AF"/>
    <w:rsid w:val="007038C8"/>
    <w:rsid w:val="00703E13"/>
    <w:rsid w:val="007266F0"/>
    <w:rsid w:val="00730434"/>
    <w:rsid w:val="007308E2"/>
    <w:rsid w:val="007352E4"/>
    <w:rsid w:val="00757C76"/>
    <w:rsid w:val="00760711"/>
    <w:rsid w:val="00773098"/>
    <w:rsid w:val="0077744A"/>
    <w:rsid w:val="0078317B"/>
    <w:rsid w:val="007A311F"/>
    <w:rsid w:val="007A4374"/>
    <w:rsid w:val="007C4120"/>
    <w:rsid w:val="007C59E5"/>
    <w:rsid w:val="007E2444"/>
    <w:rsid w:val="007E4C60"/>
    <w:rsid w:val="007E7909"/>
    <w:rsid w:val="007F2AEE"/>
    <w:rsid w:val="00804567"/>
    <w:rsid w:val="008056AD"/>
    <w:rsid w:val="008076FA"/>
    <w:rsid w:val="008101CB"/>
    <w:rsid w:val="00810C2E"/>
    <w:rsid w:val="008224CE"/>
    <w:rsid w:val="00830147"/>
    <w:rsid w:val="00831F87"/>
    <w:rsid w:val="00832E76"/>
    <w:rsid w:val="00853B5F"/>
    <w:rsid w:val="00862534"/>
    <w:rsid w:val="00864108"/>
    <w:rsid w:val="00864970"/>
    <w:rsid w:val="00865EDD"/>
    <w:rsid w:val="00875EC4"/>
    <w:rsid w:val="0088102F"/>
    <w:rsid w:val="008937BE"/>
    <w:rsid w:val="008A3A6F"/>
    <w:rsid w:val="008A3D90"/>
    <w:rsid w:val="008B1624"/>
    <w:rsid w:val="008C1949"/>
    <w:rsid w:val="008D0504"/>
    <w:rsid w:val="008D3BB8"/>
    <w:rsid w:val="008D77EC"/>
    <w:rsid w:val="008E262C"/>
    <w:rsid w:val="008E53E9"/>
    <w:rsid w:val="008E7336"/>
    <w:rsid w:val="008F5FDE"/>
    <w:rsid w:val="00904D0F"/>
    <w:rsid w:val="009105B7"/>
    <w:rsid w:val="00914C71"/>
    <w:rsid w:val="00922284"/>
    <w:rsid w:val="00922E0D"/>
    <w:rsid w:val="0092549B"/>
    <w:rsid w:val="00937337"/>
    <w:rsid w:val="00943E43"/>
    <w:rsid w:val="0094419E"/>
    <w:rsid w:val="009442E6"/>
    <w:rsid w:val="00946466"/>
    <w:rsid w:val="0096024B"/>
    <w:rsid w:val="009816E8"/>
    <w:rsid w:val="00981F0E"/>
    <w:rsid w:val="00992D76"/>
    <w:rsid w:val="009943B2"/>
    <w:rsid w:val="009A35A6"/>
    <w:rsid w:val="009B5F2F"/>
    <w:rsid w:val="009B6BEC"/>
    <w:rsid w:val="009C06EE"/>
    <w:rsid w:val="009C08B1"/>
    <w:rsid w:val="009D2C79"/>
    <w:rsid w:val="009D696E"/>
    <w:rsid w:val="009D7238"/>
    <w:rsid w:val="009E527C"/>
    <w:rsid w:val="009F74FB"/>
    <w:rsid w:val="00A03F46"/>
    <w:rsid w:val="00A04826"/>
    <w:rsid w:val="00A05560"/>
    <w:rsid w:val="00A10FAB"/>
    <w:rsid w:val="00A32228"/>
    <w:rsid w:val="00A542CC"/>
    <w:rsid w:val="00A56D7D"/>
    <w:rsid w:val="00A5715E"/>
    <w:rsid w:val="00A63666"/>
    <w:rsid w:val="00A918C3"/>
    <w:rsid w:val="00A9714D"/>
    <w:rsid w:val="00AB2236"/>
    <w:rsid w:val="00AB3486"/>
    <w:rsid w:val="00AB6A9D"/>
    <w:rsid w:val="00AC0A51"/>
    <w:rsid w:val="00AC2D46"/>
    <w:rsid w:val="00AC3B66"/>
    <w:rsid w:val="00AD1F7D"/>
    <w:rsid w:val="00AD2030"/>
    <w:rsid w:val="00AD4800"/>
    <w:rsid w:val="00AE1AA6"/>
    <w:rsid w:val="00AE6103"/>
    <w:rsid w:val="00B23D36"/>
    <w:rsid w:val="00B2589E"/>
    <w:rsid w:val="00B413E1"/>
    <w:rsid w:val="00B43B63"/>
    <w:rsid w:val="00B5725A"/>
    <w:rsid w:val="00B63505"/>
    <w:rsid w:val="00B64FF1"/>
    <w:rsid w:val="00B72243"/>
    <w:rsid w:val="00BA0828"/>
    <w:rsid w:val="00BA1387"/>
    <w:rsid w:val="00BB3972"/>
    <w:rsid w:val="00BB56E8"/>
    <w:rsid w:val="00BC4879"/>
    <w:rsid w:val="00BE66EE"/>
    <w:rsid w:val="00BE6ADF"/>
    <w:rsid w:val="00BE6EE2"/>
    <w:rsid w:val="00BF3D12"/>
    <w:rsid w:val="00C02CDC"/>
    <w:rsid w:val="00C13177"/>
    <w:rsid w:val="00C23F22"/>
    <w:rsid w:val="00C26E6C"/>
    <w:rsid w:val="00C31FE8"/>
    <w:rsid w:val="00C51121"/>
    <w:rsid w:val="00C81463"/>
    <w:rsid w:val="00CA654F"/>
    <w:rsid w:val="00CC05F6"/>
    <w:rsid w:val="00CC19A7"/>
    <w:rsid w:val="00CC19B4"/>
    <w:rsid w:val="00CC2A4B"/>
    <w:rsid w:val="00CC7426"/>
    <w:rsid w:val="00CD0481"/>
    <w:rsid w:val="00CD56F9"/>
    <w:rsid w:val="00CF3069"/>
    <w:rsid w:val="00CF46DF"/>
    <w:rsid w:val="00D118F9"/>
    <w:rsid w:val="00D250FF"/>
    <w:rsid w:val="00D30336"/>
    <w:rsid w:val="00D43F73"/>
    <w:rsid w:val="00D52FF4"/>
    <w:rsid w:val="00D612A5"/>
    <w:rsid w:val="00D63BBB"/>
    <w:rsid w:val="00D8252F"/>
    <w:rsid w:val="00D84C3D"/>
    <w:rsid w:val="00D913D4"/>
    <w:rsid w:val="00DC0343"/>
    <w:rsid w:val="00DC626C"/>
    <w:rsid w:val="00DC681C"/>
    <w:rsid w:val="00DE0BC5"/>
    <w:rsid w:val="00DE2194"/>
    <w:rsid w:val="00E03614"/>
    <w:rsid w:val="00E0708A"/>
    <w:rsid w:val="00E412DD"/>
    <w:rsid w:val="00E4495C"/>
    <w:rsid w:val="00E629E9"/>
    <w:rsid w:val="00E805F7"/>
    <w:rsid w:val="00E90F77"/>
    <w:rsid w:val="00EA1797"/>
    <w:rsid w:val="00EB542D"/>
    <w:rsid w:val="00EC66AB"/>
    <w:rsid w:val="00EE70D9"/>
    <w:rsid w:val="00F00548"/>
    <w:rsid w:val="00F12370"/>
    <w:rsid w:val="00F22E5A"/>
    <w:rsid w:val="00F233B5"/>
    <w:rsid w:val="00F27283"/>
    <w:rsid w:val="00F36D0B"/>
    <w:rsid w:val="00F37435"/>
    <w:rsid w:val="00F67723"/>
    <w:rsid w:val="00FB0B17"/>
    <w:rsid w:val="00FC2EAF"/>
    <w:rsid w:val="00FD4A5D"/>
    <w:rsid w:val="00FE6587"/>
    <w:rsid w:val="00FE7532"/>
    <w:rsid w:val="00FF0ABD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A18B595"/>
  <w15:docId w15:val="{44E9DBE3-8BFB-4516-98FD-16E5613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B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F2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2E637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F2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E6377"/>
    <w:rPr>
      <w:rFonts w:cs="Times New Roman"/>
      <w:sz w:val="24"/>
      <w:szCs w:val="24"/>
    </w:rPr>
  </w:style>
  <w:style w:type="table" w:styleId="Tablaconcuadrcula">
    <w:name w:val="Table Grid"/>
    <w:basedOn w:val="Tablanormal"/>
    <w:rsid w:val="005B2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uiPriority w:val="99"/>
    <w:semiHidden/>
    <w:rsid w:val="00165159"/>
    <w:rPr>
      <w:color w:val="808080"/>
    </w:rPr>
  </w:style>
  <w:style w:type="paragraph" w:styleId="Textodeglobo">
    <w:name w:val="Balloon Text"/>
    <w:basedOn w:val="Normal"/>
    <w:link w:val="TextodegloboCar"/>
    <w:rsid w:val="001651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65159"/>
    <w:rPr>
      <w:rFonts w:ascii="Tahoma" w:hAnsi="Tahoma" w:cs="Tahoma"/>
      <w:sz w:val="16"/>
      <w:szCs w:val="16"/>
    </w:rPr>
  </w:style>
  <w:style w:type="character" w:styleId="Hipervnculo">
    <w:name w:val="Hyperlink"/>
    <w:rsid w:val="00B43B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2FA4"/>
    <w:pPr>
      <w:ind w:left="708"/>
    </w:pPr>
    <w:rPr>
      <w:rFonts w:eastAsia="Calibri"/>
    </w:rPr>
  </w:style>
  <w:style w:type="paragraph" w:styleId="Textoindependiente">
    <w:name w:val="Body Text"/>
    <w:basedOn w:val="Normal"/>
    <w:link w:val="TextoindependienteCar"/>
    <w:rsid w:val="006A1B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A1B76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175A4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75A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5A41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75A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75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60AA-1382-4954-AB52-99B1DDA0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2630</Words>
  <Characters>14466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Recomiendo el uso de la tipografía FRANKLIN GOTHIC BOOK, en tamaño 10 u 11, para vuestros textos impresos, utilizando la versión FRANKLIN DEMI REGULAR para destacados</vt:lpstr>
      <vt:lpstr>Recomiendo el uso de la tipografía FRANKLIN GOTHIC BOOK, en tamaño 10 u 11, para vuestros textos impresos, utilizando la versión FRANKLIN DEMI REGULAR para destacados</vt:lpstr>
    </vt:vector>
  </TitlesOfParts>
  <Company>carlos-romero</Company>
  <LinksUpToDate>false</LinksUpToDate>
  <CharactersWithSpaces>17062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Recomiendo el uso de la tipografía FRANKLIN GOTHIC BOOK, en tamaño 10 u 11, para vuestros textos impresos, utilizando la versión FRANKLIN DEMI REGULAR para destacados</dc:title>
  <dc:creator>Ana Alonso Vazquez</dc:creator>
  <cp:lastModifiedBy>sara espuelas</cp:lastModifiedBy>
  <cp:revision>2</cp:revision>
  <cp:lastPrinted>2010-05-20T15:17:00Z</cp:lastPrinted>
  <dcterms:created xsi:type="dcterms:W3CDTF">2017-11-10T09:43:00Z</dcterms:created>
  <dcterms:modified xsi:type="dcterms:W3CDTF">2017-11-10T09:43:00Z</dcterms:modified>
</cp:coreProperties>
</file>